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C86A" w14:textId="505338B9" w:rsidR="00BA5B7D" w:rsidRPr="00D74DC3" w:rsidRDefault="009F5DC6" w:rsidP="009F5DC6">
      <w:pPr>
        <w:pStyle w:val="Tytu"/>
        <w:rPr>
          <w:rFonts w:ascii="Times New Roman" w:hAnsi="Times New Roman" w:cs="Times New Roman"/>
          <w:b/>
          <w:color w:val="2F5496" w:themeColor="accent1" w:themeShade="BF"/>
          <w:sz w:val="52"/>
        </w:rPr>
      </w:pPr>
      <w:bookmarkStart w:id="0" w:name="_GoBack"/>
      <w:bookmarkEnd w:id="0"/>
      <w:del w:id="1" w:author="kasie200@gmail.com" w:date="2022-09-07T22:35:00Z">
        <w:r w:rsidRPr="00D74DC3" w:rsidDel="008B72EF">
          <w:rPr>
            <w:rFonts w:ascii="Times New Roman" w:hAnsi="Times New Roman" w:cs="Times New Roman"/>
            <w:b/>
            <w:color w:val="2F5496" w:themeColor="accent1" w:themeShade="BF"/>
            <w:sz w:val="52"/>
          </w:rPr>
          <w:delText xml:space="preserve">2. </w:delText>
        </w:r>
      </w:del>
      <w:r w:rsidRPr="00D74DC3">
        <w:rPr>
          <w:rFonts w:ascii="Times New Roman" w:hAnsi="Times New Roman" w:cs="Times New Roman"/>
          <w:b/>
          <w:color w:val="2F5496" w:themeColor="accent1" w:themeShade="BF"/>
          <w:sz w:val="52"/>
        </w:rPr>
        <w:t>Rozkład materiału nauczania z planem wynikowym dla klasy 4</w:t>
      </w:r>
    </w:p>
    <w:tbl>
      <w:tblPr>
        <w:tblStyle w:val="Tabela-Siatka"/>
        <w:tblW w:w="14026" w:type="dxa"/>
        <w:tblLook w:val="04A0" w:firstRow="1" w:lastRow="0" w:firstColumn="1" w:lastColumn="0" w:noHBand="0" w:noVBand="1"/>
      </w:tblPr>
      <w:tblGrid>
        <w:gridCol w:w="1778"/>
        <w:gridCol w:w="816"/>
        <w:gridCol w:w="4837"/>
        <w:gridCol w:w="5060"/>
        <w:gridCol w:w="1535"/>
      </w:tblGrid>
      <w:tr w:rsidR="001B41E7" w:rsidRPr="001B41E7" w14:paraId="179E9C8E" w14:textId="77777777" w:rsidTr="00A80BF0">
        <w:trPr>
          <w:trHeight w:val="586"/>
        </w:trPr>
        <w:tc>
          <w:tcPr>
            <w:tcW w:w="1778" w:type="dxa"/>
          </w:tcPr>
          <w:p w14:paraId="6A7DE4ED" w14:textId="7E84C29F"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Temat</w:t>
            </w:r>
          </w:p>
        </w:tc>
        <w:tc>
          <w:tcPr>
            <w:tcW w:w="816" w:type="dxa"/>
          </w:tcPr>
          <w:p w14:paraId="7AC43CB9" w14:textId="462B565B"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Liczba godzin</w:t>
            </w:r>
          </w:p>
        </w:tc>
        <w:tc>
          <w:tcPr>
            <w:tcW w:w="4837" w:type="dxa"/>
          </w:tcPr>
          <w:p w14:paraId="555A833C" w14:textId="079CBFFF"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Treści nauczania</w:t>
            </w:r>
          </w:p>
        </w:tc>
        <w:tc>
          <w:tcPr>
            <w:tcW w:w="5060" w:type="dxa"/>
          </w:tcPr>
          <w:p w14:paraId="237E526F" w14:textId="5D682AEB"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Zakładane osiągnięcia uczniów</w:t>
            </w:r>
          </w:p>
          <w:p w14:paraId="0C6982B8" w14:textId="4587D0DE"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Uczeń</w:t>
            </w:r>
            <w:r w:rsidR="00656BB3">
              <w:rPr>
                <w:rFonts w:ascii="Times" w:hAnsi="Times"/>
                <w:b/>
                <w:sz w:val="20"/>
              </w:rPr>
              <w:t>:</w:t>
            </w:r>
          </w:p>
        </w:tc>
        <w:tc>
          <w:tcPr>
            <w:tcW w:w="1535" w:type="dxa"/>
          </w:tcPr>
          <w:p w14:paraId="46C8923A" w14:textId="6562774E"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Odniesienia do podstawy programowej</w:t>
            </w:r>
          </w:p>
        </w:tc>
      </w:tr>
      <w:tr w:rsidR="009F5DC6" w:rsidRPr="001B41E7" w14:paraId="669E72C1" w14:textId="77777777" w:rsidTr="005319CD">
        <w:trPr>
          <w:trHeight w:val="144"/>
        </w:trPr>
        <w:tc>
          <w:tcPr>
            <w:tcW w:w="14026" w:type="dxa"/>
            <w:gridSpan w:val="5"/>
          </w:tcPr>
          <w:p w14:paraId="68A3952B" w14:textId="2E082F82" w:rsidR="009F5DC6" w:rsidRPr="00D74DC3" w:rsidRDefault="009F5DC6" w:rsidP="009F5DC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BEZPIECZNIE W SZKOLE I NA DRODZE</w:t>
            </w:r>
          </w:p>
        </w:tc>
      </w:tr>
      <w:tr w:rsidR="001B41E7" w:rsidRPr="001B41E7" w14:paraId="2D888CBF" w14:textId="77777777" w:rsidTr="00A80BF0">
        <w:trPr>
          <w:trHeight w:val="144"/>
        </w:trPr>
        <w:tc>
          <w:tcPr>
            <w:tcW w:w="1778" w:type="dxa"/>
          </w:tcPr>
          <w:p w14:paraId="67A531AC" w14:textId="309BA149" w:rsidR="009F5DC6" w:rsidRPr="001B41E7" w:rsidRDefault="009F5DC6" w:rsidP="009F5DC6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1. W pracowni technicznej</w:t>
            </w:r>
          </w:p>
        </w:tc>
        <w:tc>
          <w:tcPr>
            <w:tcW w:w="816" w:type="dxa"/>
          </w:tcPr>
          <w:p w14:paraId="476F9256" w14:textId="29F3BDBA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79324925" w14:textId="77777777" w:rsidR="009F5DC6" w:rsidRPr="001B41E7" w:rsidRDefault="00896B92" w:rsidP="00896B92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regulamin pracowni technicznej</w:t>
            </w:r>
          </w:p>
          <w:p w14:paraId="7179D4F6" w14:textId="77777777" w:rsidR="00896B92" w:rsidRPr="001B41E7" w:rsidRDefault="00896B92" w:rsidP="00896B92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organizacja stanowiska pracy ucznia</w:t>
            </w:r>
          </w:p>
          <w:p w14:paraId="1E4DDAF1" w14:textId="16D52B69" w:rsidR="00896B92" w:rsidRPr="001B41E7" w:rsidRDefault="00896B92" w:rsidP="00896B92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14:paraId="2CB1D6D3" w14:textId="661E6C64" w:rsidR="009F5DC6" w:rsidRPr="001B41E7" w:rsidRDefault="00383B13" w:rsidP="00383B13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 regulaminu pracowni technicznej</w:t>
            </w:r>
            <w:r w:rsidR="002B6E04">
              <w:rPr>
                <w:rFonts w:ascii="Times" w:hAnsi="Times"/>
                <w:sz w:val="20"/>
              </w:rPr>
              <w:t xml:space="preserve"> (P</w:t>
            </w:r>
            <w:r w:rsidR="00D06BAF">
              <w:rPr>
                <w:rFonts w:ascii="Times" w:hAnsi="Times"/>
                <w:sz w:val="20"/>
              </w:rPr>
              <w:t>P</w:t>
            </w:r>
            <w:r w:rsidR="002B6E04">
              <w:rPr>
                <w:rFonts w:ascii="Times" w:hAnsi="Times"/>
                <w:sz w:val="20"/>
              </w:rPr>
              <w:t>)</w:t>
            </w:r>
          </w:p>
          <w:p w14:paraId="32C2E20D" w14:textId="255897C9" w:rsidR="00383B13" w:rsidRPr="001B41E7" w:rsidRDefault="00383B13" w:rsidP="00383B13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wymienia zasady bezpiecznego używania narzędzi i urządze</w:t>
            </w:r>
            <w:r w:rsidR="005969B3" w:rsidRPr="001B41E7">
              <w:rPr>
                <w:rFonts w:ascii="Times" w:hAnsi="Times"/>
                <w:sz w:val="20"/>
              </w:rPr>
              <w:t>ń w pracowni technicznej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14:paraId="2BD50008" w14:textId="0977E1B9" w:rsidR="005969B3" w:rsidRPr="001B41E7" w:rsidRDefault="005969B3" w:rsidP="00383B13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</w:t>
            </w:r>
            <w:r w:rsidR="001B41E7" w:rsidRPr="001B41E7">
              <w:rPr>
                <w:rFonts w:ascii="Times" w:hAnsi="Times"/>
                <w:sz w:val="20"/>
              </w:rPr>
              <w:t>strzega zasad BHP na stanowisku pracy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256EFA64" w14:textId="60D15136" w:rsidR="009F5DC6" w:rsidRPr="001B41E7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1–</w:t>
            </w:r>
            <w:r w:rsidR="00711793">
              <w:rPr>
                <w:rFonts w:ascii="Times" w:hAnsi="Times"/>
                <w:sz w:val="20"/>
              </w:rPr>
              <w:t>7</w:t>
            </w:r>
          </w:p>
        </w:tc>
      </w:tr>
      <w:tr w:rsidR="001B41E7" w:rsidRPr="001B41E7" w14:paraId="517AABEA" w14:textId="77777777" w:rsidTr="00A80BF0">
        <w:trPr>
          <w:trHeight w:val="144"/>
        </w:trPr>
        <w:tc>
          <w:tcPr>
            <w:tcW w:w="1778" w:type="dxa"/>
          </w:tcPr>
          <w:p w14:paraId="6A8C3AA0" w14:textId="7966E450" w:rsidR="009F5DC6" w:rsidRPr="001B41E7" w:rsidRDefault="009F5DC6" w:rsidP="009F5DC6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2. </w:t>
            </w:r>
            <w:r w:rsidR="00896B92" w:rsidRPr="001B41E7">
              <w:rPr>
                <w:rFonts w:ascii="Times" w:hAnsi="Times"/>
                <w:sz w:val="20"/>
              </w:rPr>
              <w:t>Bezpieczeństwo przede wszystkim</w:t>
            </w:r>
          </w:p>
        </w:tc>
        <w:tc>
          <w:tcPr>
            <w:tcW w:w="816" w:type="dxa"/>
          </w:tcPr>
          <w:p w14:paraId="20B1F1A8" w14:textId="06C242A5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14:paraId="233A652F" w14:textId="77777777" w:rsidR="009F5DC6" w:rsidRPr="001B41E7" w:rsidRDefault="00896B92" w:rsidP="00896B92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przyczyny wypadków w szkole</w:t>
            </w:r>
          </w:p>
          <w:p w14:paraId="05448857" w14:textId="77777777" w:rsidR="00896B92" w:rsidRPr="001B41E7" w:rsidRDefault="00896B92" w:rsidP="00896B92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procedura postępowania podczas wypadków przy pracy</w:t>
            </w:r>
          </w:p>
          <w:p w14:paraId="75898F73" w14:textId="77777777" w:rsidR="00896B92" w:rsidRPr="001B41E7" w:rsidRDefault="00896B92" w:rsidP="00896B92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udzielanie pierwszej pomocy przedmedycznej w typowych sytuacjach zagrożenia</w:t>
            </w:r>
          </w:p>
          <w:p w14:paraId="6590723A" w14:textId="0F3CA822" w:rsidR="00896B92" w:rsidRPr="001B41E7" w:rsidRDefault="00896B92" w:rsidP="00896B92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znaki bezpieczeństwa: ostrzegawcze, zakazu, nakazu, informacyjne, ewakuacyjne, ochrony przeciwpożarowej</w:t>
            </w:r>
          </w:p>
        </w:tc>
        <w:tc>
          <w:tcPr>
            <w:tcW w:w="5060" w:type="dxa"/>
          </w:tcPr>
          <w:p w14:paraId="60C9640F" w14:textId="6DDD1AA6" w:rsidR="009F5DC6" w:rsidRPr="001B41E7" w:rsidRDefault="001B41E7" w:rsidP="001B41E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wyjaśnia, jak zapobiegać wypadkom w szkole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14:paraId="2A6EDD5C" w14:textId="6C730502" w:rsidR="001B41E7" w:rsidRPr="001B41E7" w:rsidRDefault="001B41E7" w:rsidP="001B41E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omawia procedurę udzielania pierwszej pomocy przedmedycznej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14:paraId="6F1D9E2E" w14:textId="51DA4900" w:rsidR="001B41E7" w:rsidRPr="001B41E7" w:rsidRDefault="001B41E7" w:rsidP="001B41E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analizuje przebieg drogi ewakuacyjnej w szkole</w:t>
            </w:r>
            <w:r w:rsidR="002B6E04">
              <w:rPr>
                <w:rFonts w:ascii="Times" w:hAnsi="Times"/>
                <w:sz w:val="20"/>
              </w:rPr>
              <w:t xml:space="preserve"> (PP)</w:t>
            </w:r>
          </w:p>
          <w:p w14:paraId="717AFDC0" w14:textId="6D4A1C92" w:rsidR="001B41E7" w:rsidRPr="001B41E7" w:rsidRDefault="001B41E7" w:rsidP="001B41E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wyjaśnia znaczenia znaków bezpieczeństwa (piktogramów)</w:t>
            </w:r>
            <w:r w:rsidR="002B6E04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14:paraId="1665910F" w14:textId="3350052A" w:rsidR="009F5DC6" w:rsidRPr="001B41E7" w:rsidRDefault="0071179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</w:t>
            </w:r>
            <w:r w:rsidR="005520E6">
              <w:rPr>
                <w:rFonts w:ascii="Times" w:hAnsi="Times"/>
                <w:sz w:val="20"/>
              </w:rPr>
              <w:t>. 1–</w:t>
            </w:r>
            <w:r>
              <w:rPr>
                <w:rFonts w:ascii="Times" w:hAnsi="Times"/>
                <w:sz w:val="20"/>
              </w:rPr>
              <w:t>3</w:t>
            </w:r>
          </w:p>
        </w:tc>
      </w:tr>
      <w:tr w:rsidR="001B41E7" w:rsidRPr="001B41E7" w14:paraId="21D64F1B" w14:textId="77777777" w:rsidTr="00A80BF0">
        <w:trPr>
          <w:trHeight w:val="144"/>
        </w:trPr>
        <w:tc>
          <w:tcPr>
            <w:tcW w:w="1778" w:type="dxa"/>
          </w:tcPr>
          <w:p w14:paraId="6A220413" w14:textId="56DE8451" w:rsidR="009F5DC6" w:rsidRPr="001B41E7" w:rsidRDefault="009F5DC6" w:rsidP="009F5DC6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3. </w:t>
            </w:r>
            <w:r w:rsidR="00896B92" w:rsidRPr="001B41E7">
              <w:rPr>
                <w:rFonts w:ascii="Times" w:hAnsi="Times"/>
                <w:sz w:val="20"/>
              </w:rPr>
              <w:t>Na drodze</w:t>
            </w:r>
          </w:p>
        </w:tc>
        <w:tc>
          <w:tcPr>
            <w:tcW w:w="816" w:type="dxa"/>
          </w:tcPr>
          <w:p w14:paraId="36034577" w14:textId="65835EA6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5CBE0333" w14:textId="004356A9" w:rsidR="009F5DC6" w:rsidRPr="001B41E7" w:rsidRDefault="00896B92" w:rsidP="00896B92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terminy: droga, jezdnia, chodnik, pas ruchu, torowisko, droga rowerowa, droga twarda i</w:t>
            </w:r>
            <w:r w:rsidR="00656BB3">
              <w:rPr>
                <w:rFonts w:ascii="Times" w:hAnsi="Times"/>
                <w:sz w:val="20"/>
              </w:rPr>
              <w:t> </w:t>
            </w:r>
            <w:r w:rsidRPr="001B41E7">
              <w:rPr>
                <w:rFonts w:ascii="Times" w:hAnsi="Times"/>
                <w:sz w:val="20"/>
              </w:rPr>
              <w:t>gruntowa, autostrada, droga ekspresowa</w:t>
            </w:r>
          </w:p>
          <w:p w14:paraId="69E209F2" w14:textId="77777777" w:rsidR="00896B92" w:rsidRPr="001B41E7" w:rsidRDefault="00896B92" w:rsidP="00896B92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budowa drogi</w:t>
            </w:r>
          </w:p>
          <w:p w14:paraId="368CA3AC" w14:textId="0566BE7F" w:rsidR="00896B92" w:rsidRPr="001B41E7" w:rsidRDefault="00896B92" w:rsidP="00896B92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znaki drogowe ważne dla pieszych</w:t>
            </w:r>
          </w:p>
        </w:tc>
        <w:tc>
          <w:tcPr>
            <w:tcW w:w="5060" w:type="dxa"/>
          </w:tcPr>
          <w:p w14:paraId="00EFE719" w14:textId="25E4C0CE" w:rsidR="009F5DC6" w:rsidRPr="001B41E7" w:rsidRDefault="001B41E7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wylicza elementy budowy drogi</w:t>
            </w:r>
            <w:r w:rsidR="002B6E04">
              <w:rPr>
                <w:rFonts w:ascii="Times" w:hAnsi="Times"/>
                <w:sz w:val="20"/>
              </w:rPr>
              <w:t xml:space="preserve"> (PP)</w:t>
            </w:r>
          </w:p>
          <w:p w14:paraId="1495C120" w14:textId="6E2061BC" w:rsidR="001B41E7" w:rsidRPr="001B41E7" w:rsidRDefault="001B41E7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opisuje różne rodzaje dróg</w:t>
            </w:r>
            <w:r w:rsidR="002B6E04">
              <w:rPr>
                <w:rFonts w:ascii="Times" w:hAnsi="Times"/>
                <w:sz w:val="20"/>
              </w:rPr>
              <w:t xml:space="preserve"> (PP)</w:t>
            </w:r>
          </w:p>
          <w:p w14:paraId="08AA36F0" w14:textId="1A67CDC9" w:rsidR="001B41E7" w:rsidRPr="001B41E7" w:rsidRDefault="001B41E7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wymienia rodzaje znaków drogowych i opisuje ich kolor oraz kształt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14:paraId="4C6FD53A" w14:textId="5374DDC3" w:rsidR="001B41E7" w:rsidRPr="001B41E7" w:rsidRDefault="001B41E7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odczytuje informacje przedstawione na znakach drogowych i stosuje się do nich w praktyce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7953E071" w14:textId="73D1B541" w:rsidR="009F5DC6" w:rsidRPr="001B41E7" w:rsidRDefault="0071179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</w:p>
        </w:tc>
      </w:tr>
      <w:tr w:rsidR="001B41E7" w:rsidRPr="001B41E7" w14:paraId="65275830" w14:textId="77777777" w:rsidTr="00A80BF0">
        <w:trPr>
          <w:trHeight w:val="144"/>
        </w:trPr>
        <w:tc>
          <w:tcPr>
            <w:tcW w:w="1778" w:type="dxa"/>
          </w:tcPr>
          <w:p w14:paraId="35A5829F" w14:textId="4B9EF621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To takie proste! – Pan Stop</w:t>
            </w:r>
          </w:p>
        </w:tc>
        <w:tc>
          <w:tcPr>
            <w:tcW w:w="816" w:type="dxa"/>
          </w:tcPr>
          <w:p w14:paraId="2990D000" w14:textId="7BD2F4AC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14:paraId="4301D3CC" w14:textId="77777777" w:rsidR="009F5DC6" w:rsidRPr="001B41E7" w:rsidRDefault="00896B92" w:rsidP="00896B92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planowanie etapów pracy</w:t>
            </w:r>
          </w:p>
          <w:p w14:paraId="4B710415" w14:textId="77777777" w:rsidR="00896B92" w:rsidRPr="001B41E7" w:rsidRDefault="00896B92" w:rsidP="00896B92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organizacja stanowiska pracy</w:t>
            </w:r>
          </w:p>
          <w:p w14:paraId="77927319" w14:textId="77777777" w:rsidR="00896B92" w:rsidRPr="001B41E7" w:rsidRDefault="00896B92" w:rsidP="00896B92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narzędzia do obróbki papieru</w:t>
            </w:r>
          </w:p>
          <w:p w14:paraId="3388595B" w14:textId="0CC9B103" w:rsidR="00896B92" w:rsidRPr="001B41E7" w:rsidRDefault="00896B92" w:rsidP="00896B92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14:paraId="79823941" w14:textId="0628A35A" w:rsidR="009F5DC6" w:rsidRP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prawidłowo organizuje miejsce pracy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14:paraId="7C5D015A" w14:textId="3B1ECCE1" w:rsidR="001B41E7" w:rsidRP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wymienia kolejność </w:t>
            </w:r>
            <w:r w:rsidRPr="001B41E7">
              <w:rPr>
                <w:rFonts w:ascii="Times" w:hAnsi="Times" w:hint="eastAsia"/>
                <w:sz w:val="20"/>
              </w:rPr>
              <w:t>działań</w:t>
            </w:r>
            <w:r w:rsidRPr="001B41E7">
              <w:rPr>
                <w:rFonts w:ascii="Times" w:hAnsi="Times"/>
                <w:sz w:val="20"/>
              </w:rPr>
              <w:t xml:space="preserve"> i szacuje czas ich trwania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14:paraId="6F0EB3F0" w14:textId="5A5CD9CF" w:rsidR="001B41E7" w:rsidRP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wykonuje zaprojektowane przez siebie przedmioty</w:t>
            </w:r>
            <w:r w:rsidR="002B6E04">
              <w:rPr>
                <w:rFonts w:ascii="Times" w:hAnsi="Times"/>
                <w:sz w:val="20"/>
              </w:rPr>
              <w:t xml:space="preserve"> (PP)</w:t>
            </w:r>
          </w:p>
          <w:p w14:paraId="58BFE567" w14:textId="0298D552" w:rsid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</w:t>
            </w:r>
            <w:r w:rsidR="00AD7639">
              <w:rPr>
                <w:rFonts w:ascii="Times" w:hAnsi="Times"/>
                <w:sz w:val="20"/>
              </w:rPr>
              <w:t xml:space="preserve"> (PP)</w:t>
            </w:r>
          </w:p>
          <w:p w14:paraId="5682CF18" w14:textId="2DE9A776" w:rsid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posługuje się narzędziami do obróbki papieru zgodnie z ich przeznaczeniem</w:t>
            </w:r>
            <w:r w:rsidR="00AD7639">
              <w:rPr>
                <w:rFonts w:ascii="Times" w:hAnsi="Times"/>
                <w:sz w:val="20"/>
              </w:rPr>
              <w:t xml:space="preserve"> (PP)</w:t>
            </w:r>
          </w:p>
          <w:p w14:paraId="12732412" w14:textId="01B344F1" w:rsid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</w:t>
            </w:r>
            <w:r w:rsidR="00AD7639">
              <w:rPr>
                <w:rFonts w:ascii="Times" w:hAnsi="Times"/>
                <w:sz w:val="20"/>
              </w:rPr>
              <w:t xml:space="preserve"> (P)</w:t>
            </w:r>
          </w:p>
          <w:p w14:paraId="10D8CB3B" w14:textId="389CE442" w:rsidR="001B41E7" w:rsidRP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  <w:r w:rsidR="00AD7639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14:paraId="4F236EA1" w14:textId="34A739CA" w:rsidR="009F5DC6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1–</w:t>
            </w:r>
            <w:r w:rsidR="00711793">
              <w:rPr>
                <w:rFonts w:ascii="Times" w:hAnsi="Times"/>
                <w:sz w:val="20"/>
              </w:rPr>
              <w:t>8</w:t>
            </w:r>
          </w:p>
          <w:p w14:paraId="4A8B86D3" w14:textId="77777777" w:rsidR="00711793" w:rsidRDefault="0071179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2, 4</w:t>
            </w:r>
          </w:p>
          <w:p w14:paraId="67F961BC" w14:textId="3CA2A71A" w:rsidR="00711793" w:rsidRPr="001B41E7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1–</w:t>
            </w:r>
            <w:r w:rsidR="00711793">
              <w:rPr>
                <w:rFonts w:ascii="Times" w:hAnsi="Times"/>
                <w:sz w:val="20"/>
              </w:rPr>
              <w:t>5, 8, 9</w:t>
            </w:r>
          </w:p>
        </w:tc>
      </w:tr>
      <w:tr w:rsidR="001B41E7" w:rsidRPr="001B41E7" w14:paraId="522AF211" w14:textId="77777777" w:rsidTr="00A80BF0">
        <w:trPr>
          <w:trHeight w:val="1893"/>
        </w:trPr>
        <w:tc>
          <w:tcPr>
            <w:tcW w:w="1778" w:type="dxa"/>
          </w:tcPr>
          <w:p w14:paraId="316F230C" w14:textId="65C03C12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lastRenderedPageBreak/>
              <w:t>4. Piechotą po mieście</w:t>
            </w:r>
          </w:p>
        </w:tc>
        <w:tc>
          <w:tcPr>
            <w:tcW w:w="816" w:type="dxa"/>
          </w:tcPr>
          <w:p w14:paraId="0FA055A2" w14:textId="670159AD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11F1B5E6" w14:textId="77777777" w:rsidR="009F5DC6" w:rsidRPr="001B41E7" w:rsidRDefault="00896B92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terminy: pieszy, przejście dla pieszych, sygnalizacja świetlna</w:t>
            </w:r>
          </w:p>
          <w:p w14:paraId="616E13EF" w14:textId="77777777" w:rsidR="00896B92" w:rsidRPr="001B41E7" w:rsidRDefault="00E8676C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zasady przechodzenia przez jezdnię na przejściach dla pieszych</w:t>
            </w:r>
          </w:p>
          <w:p w14:paraId="1501EC44" w14:textId="566DFB43" w:rsidR="00E8676C" w:rsidRPr="001B41E7" w:rsidRDefault="00E8676C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prawa i obowiązki pieszego</w:t>
            </w:r>
          </w:p>
        </w:tc>
        <w:tc>
          <w:tcPr>
            <w:tcW w:w="5060" w:type="dxa"/>
          </w:tcPr>
          <w:p w14:paraId="4C934F3C" w14:textId="335A4C7B" w:rsidR="009F5DC6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prawidłowy sposób przechodzenia przez jezdnię na przejściach dla pieszych z sygnalizacją świetlną i bez sygnalizacji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60EE8CCA" w14:textId="5BC51EEB" w:rsidR="000F281B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przedstawia zasadę działania sygnalizatorów na </w:t>
            </w:r>
            <w:r>
              <w:rPr>
                <w:rFonts w:ascii="Times" w:hAnsi="Times" w:hint="eastAsia"/>
                <w:sz w:val="20"/>
              </w:rPr>
              <w:t>przejściach</w:t>
            </w:r>
            <w:r>
              <w:rPr>
                <w:rFonts w:ascii="Times" w:hAnsi="Times"/>
                <w:sz w:val="20"/>
              </w:rPr>
              <w:t xml:space="preserve"> dla pieszych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0B492A2B" w14:textId="2D4E60DB" w:rsidR="000F281B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formułuje reguły bezpiecznego przechodzenia przez jezdnię </w:t>
            </w:r>
            <w:r w:rsidR="00E56F33">
              <w:rPr>
                <w:rFonts w:ascii="Times" w:hAnsi="Times"/>
                <w:sz w:val="20"/>
              </w:rPr>
              <w:t>(PP)</w:t>
            </w:r>
          </w:p>
          <w:p w14:paraId="13EF951E" w14:textId="3A00CF73" w:rsidR="000F281B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ocenia bezpieczeństwo pieszego w różnych sytuacjach na przejściach przez jezdnię i wskazuje możliwe zagrożenia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20AC540F" w14:textId="77777777" w:rsidR="000F281B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analizuje prawa i obowiązki pieszych</w:t>
            </w:r>
          </w:p>
          <w:p w14:paraId="369C9F98" w14:textId="4B16A74F" w:rsidR="000F281B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znaczenie wybranych znaków dotyczących pieszych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05D199F7" w14:textId="535E74E6" w:rsidR="000F281B" w:rsidRPr="00711793" w:rsidRDefault="000F281B" w:rsidP="0071179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przewiduje skutki związane z nieprawidłowym sposobem poruszania się pieszych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14:paraId="550C411E" w14:textId="32D13BDF" w:rsidR="009F5DC6" w:rsidRPr="001B41E7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1–</w:t>
            </w:r>
            <w:r w:rsidR="00711793">
              <w:rPr>
                <w:rFonts w:ascii="Times" w:hAnsi="Times"/>
                <w:sz w:val="20"/>
              </w:rPr>
              <w:t>2</w:t>
            </w:r>
          </w:p>
        </w:tc>
      </w:tr>
      <w:tr w:rsidR="00711793" w:rsidRPr="001B41E7" w14:paraId="48F7BD98" w14:textId="77777777" w:rsidTr="00A80BF0">
        <w:trPr>
          <w:trHeight w:val="1893"/>
        </w:trPr>
        <w:tc>
          <w:tcPr>
            <w:tcW w:w="1778" w:type="dxa"/>
          </w:tcPr>
          <w:p w14:paraId="69A35163" w14:textId="5EFBF91E" w:rsidR="00711793" w:rsidRPr="001B41E7" w:rsidRDefault="0071179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5. </w:t>
            </w:r>
            <w:r w:rsidR="003618AD">
              <w:rPr>
                <w:rFonts w:ascii="Times" w:hAnsi="Times"/>
                <w:sz w:val="20"/>
              </w:rPr>
              <w:t>Pieszy poza miastem</w:t>
            </w:r>
          </w:p>
        </w:tc>
        <w:tc>
          <w:tcPr>
            <w:tcW w:w="816" w:type="dxa"/>
          </w:tcPr>
          <w:p w14:paraId="3976281E" w14:textId="6BD452CB" w:rsidR="00711793" w:rsidRPr="001B41E7" w:rsidRDefault="00656BB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5151942A" w14:textId="77777777" w:rsidR="00711793" w:rsidRDefault="00E27FC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obszar zabudowany i niezabudowany</w:t>
            </w:r>
          </w:p>
          <w:p w14:paraId="49D99E7A" w14:textId="77777777" w:rsidR="00E27FC1" w:rsidRDefault="00E27FC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poruszania się po drogach bez chodnika w obszarze niezabudowanym</w:t>
            </w:r>
          </w:p>
          <w:p w14:paraId="68D01986" w14:textId="77777777" w:rsidR="00E27FC1" w:rsidRDefault="00E27FC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znaczenie elementów odblaskowych</w:t>
            </w:r>
          </w:p>
          <w:p w14:paraId="04EDE8FC" w14:textId="19F1B597" w:rsidR="00E27FC1" w:rsidRPr="00E27FC1" w:rsidRDefault="00E27FC1" w:rsidP="00E27FC1">
            <w:pPr>
              <w:ind w:left="360"/>
              <w:rPr>
                <w:rFonts w:ascii="Times" w:hAnsi="Times"/>
                <w:sz w:val="20"/>
              </w:rPr>
            </w:pPr>
          </w:p>
        </w:tc>
        <w:tc>
          <w:tcPr>
            <w:tcW w:w="5060" w:type="dxa"/>
          </w:tcPr>
          <w:p w14:paraId="7DF39B38" w14:textId="5CDB5447" w:rsidR="00711793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wskazuje różnice między drogą w obszarze zabudowanym i niezabudowanym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14:paraId="42D33D03" w14:textId="0E470D7C"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prawidłowy sposób poruszania się po drogach w obszarze niezabudowanym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14205E06" w14:textId="554C05AD"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ocenia, z jakimi zagrożeniami na drodze mogą zetknąć się piesi w obszarze niezabudowanym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14:paraId="23F4CD5F" w14:textId="40644AFC"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znaczenie odblasków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14:paraId="627884BA" w14:textId="435F76FB"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na jakich częściach ubrania pieszego najlepiej umieścić odblaski, aby był on widoczny na drodze po zmroku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14:paraId="4B3F79CB" w14:textId="133C0E19"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uzasadnia konieczność noszenia odblasków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14:paraId="360FB61B" w14:textId="46A0BDC5" w:rsidR="00E27FC1" w:rsidRPr="00E27FC1" w:rsidRDefault="00E27FC1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projektuje element odblaskowy dla swoich rówieśników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14:paraId="13CA0A3F" w14:textId="7FE1BEB3" w:rsidR="00711793" w:rsidRPr="001B41E7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1–</w:t>
            </w:r>
            <w:r w:rsidR="00896CE2">
              <w:rPr>
                <w:rFonts w:ascii="Times" w:hAnsi="Times"/>
                <w:sz w:val="20"/>
              </w:rPr>
              <w:t>2</w:t>
            </w:r>
          </w:p>
        </w:tc>
      </w:tr>
      <w:tr w:rsidR="00711793" w:rsidRPr="001B41E7" w14:paraId="47199856" w14:textId="77777777" w:rsidTr="00A80BF0">
        <w:trPr>
          <w:trHeight w:val="1893"/>
        </w:trPr>
        <w:tc>
          <w:tcPr>
            <w:tcW w:w="1778" w:type="dxa"/>
          </w:tcPr>
          <w:p w14:paraId="754C8F25" w14:textId="4B84DD3E" w:rsidR="00711793" w:rsidRPr="001B41E7" w:rsidRDefault="003618A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6. Wypadki na drogach</w:t>
            </w:r>
          </w:p>
        </w:tc>
        <w:tc>
          <w:tcPr>
            <w:tcW w:w="816" w:type="dxa"/>
          </w:tcPr>
          <w:p w14:paraId="151C6E3D" w14:textId="4B79337A" w:rsidR="00711793" w:rsidRPr="001B41E7" w:rsidRDefault="00656BB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5C84FC12" w14:textId="77777777" w:rsidR="00711793" w:rsidRDefault="00E27FC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przyczyny wypadków powodowanych przez pieszych</w:t>
            </w:r>
          </w:p>
          <w:p w14:paraId="6DB81C2B" w14:textId="77777777" w:rsidR="00E27FC1" w:rsidRDefault="00E27FC1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przechodzenia przez torowisko kolejowe z zaporami i bez zapór, a także przez tory tramwajowe z sygnalizacją świetlną i bez sygnalizacji</w:t>
            </w:r>
          </w:p>
          <w:p w14:paraId="4551720B" w14:textId="77777777" w:rsidR="00E27FC1" w:rsidRDefault="00E27FC1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numery telefonów alarmowych</w:t>
            </w:r>
          </w:p>
          <w:p w14:paraId="33AC59CD" w14:textId="77777777" w:rsidR="00E27FC1" w:rsidRDefault="00E27FC1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powiadamianie służb ratowniczych o wypadku</w:t>
            </w:r>
          </w:p>
          <w:p w14:paraId="7EBDCDEF" w14:textId="64C1E824" w:rsidR="00E27FC1" w:rsidRPr="00E27FC1" w:rsidRDefault="00E27FC1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udzielania pomocy ofiarom wypadków drogowych</w:t>
            </w:r>
          </w:p>
        </w:tc>
        <w:tc>
          <w:tcPr>
            <w:tcW w:w="5060" w:type="dxa"/>
          </w:tcPr>
          <w:p w14:paraId="6D6A1CBE" w14:textId="49490104" w:rsidR="00711793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najczęstsze przyczyny wypadków powodowanych przez pieszych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5D869788" w14:textId="00EB6108"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ustala, jak należy zachować się w określonych sytuacjach na drodze, aby nie doszło do wypadku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16558993" w14:textId="6EA6256A"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zasady przechodzenia przez tory kolejowe z zaporami i bez zapór oraz przez torow</w:t>
            </w:r>
            <w:r w:rsidR="00C53024">
              <w:rPr>
                <w:rFonts w:ascii="Times" w:hAnsi="Times"/>
                <w:sz w:val="20"/>
              </w:rPr>
              <w:t>isko tramwajowe z sygnalizacją ś</w:t>
            </w:r>
            <w:r>
              <w:rPr>
                <w:rFonts w:ascii="Times" w:hAnsi="Times"/>
                <w:sz w:val="20"/>
              </w:rPr>
              <w:t>wietlną i be</w:t>
            </w:r>
            <w:r w:rsidR="00C53024">
              <w:rPr>
                <w:rFonts w:ascii="Times" w:hAnsi="Times"/>
                <w:sz w:val="20"/>
              </w:rPr>
              <w:t>z</w:t>
            </w:r>
            <w:r>
              <w:rPr>
                <w:rFonts w:ascii="Times" w:hAnsi="Times"/>
                <w:sz w:val="20"/>
              </w:rPr>
              <w:t xml:space="preserve"> sygnalizacji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14:paraId="71FEB71E" w14:textId="6429A2A6" w:rsidR="00E27FC1" w:rsidRDefault="00896CE2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numery telefonów alarmowych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1DA6E87E" w14:textId="5AB4E807" w:rsidR="00896CE2" w:rsidRDefault="00896CE2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wyjaśnia, jak prawidłowo wezwać służby ratownicze na miejsce wypadku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5292375E" w14:textId="0DBF9326" w:rsidR="00896CE2" w:rsidRDefault="00896CE2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udziela pierwszej pomocy przedmedycznej w razie wypadku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4E630091" w14:textId="357B4967" w:rsidR="00711793" w:rsidRPr="001B41E7" w:rsidRDefault="00896C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I. 3, 5</w:t>
            </w:r>
          </w:p>
        </w:tc>
      </w:tr>
      <w:tr w:rsidR="003618AD" w:rsidRPr="001B41E7" w14:paraId="2D668CE7" w14:textId="77777777" w:rsidTr="005319CD">
        <w:trPr>
          <w:trHeight w:val="410"/>
        </w:trPr>
        <w:tc>
          <w:tcPr>
            <w:tcW w:w="14026" w:type="dxa"/>
            <w:gridSpan w:val="5"/>
          </w:tcPr>
          <w:p w14:paraId="3F229979" w14:textId="0E20AD1B" w:rsidR="003618AD" w:rsidRPr="00D74DC3" w:rsidRDefault="008548D0" w:rsidP="008548D0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II. ROWERZYSTA NA DRODZE</w:t>
            </w:r>
          </w:p>
        </w:tc>
      </w:tr>
      <w:tr w:rsidR="00711793" w:rsidRPr="001B41E7" w14:paraId="3A41E423" w14:textId="77777777" w:rsidTr="00A80BF0">
        <w:trPr>
          <w:trHeight w:val="1893"/>
        </w:trPr>
        <w:tc>
          <w:tcPr>
            <w:tcW w:w="1778" w:type="dxa"/>
          </w:tcPr>
          <w:p w14:paraId="5D7CF900" w14:textId="1E696C5D" w:rsidR="00711793" w:rsidRDefault="008548D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1. Rowerem w świat</w:t>
            </w:r>
          </w:p>
          <w:p w14:paraId="52383A81" w14:textId="169DA374" w:rsidR="008548D0" w:rsidRPr="001B41E7" w:rsidRDefault="008548D0">
            <w:pPr>
              <w:rPr>
                <w:rFonts w:ascii="Times" w:hAnsi="Times"/>
                <w:sz w:val="20"/>
              </w:rPr>
            </w:pPr>
          </w:p>
        </w:tc>
        <w:tc>
          <w:tcPr>
            <w:tcW w:w="816" w:type="dxa"/>
          </w:tcPr>
          <w:p w14:paraId="522956BB" w14:textId="1BB87F49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1EF0C2BE" w14:textId="77777777" w:rsidR="00711793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rodzaje rowerów</w:t>
            </w:r>
          </w:p>
          <w:p w14:paraId="5DA2F0E3" w14:textId="77777777" w:rsidR="00BA5B7D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warunki i czynności niezbędne do zdobycia karty rowerowej</w:t>
            </w:r>
          </w:p>
          <w:p w14:paraId="72031272" w14:textId="77777777" w:rsidR="00BA5B7D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elementy techniki jazdy rowerem</w:t>
            </w:r>
          </w:p>
          <w:p w14:paraId="16F1250B" w14:textId="5198E7D7" w:rsidR="00BA5B7D" w:rsidRPr="00BA5B7D" w:rsidRDefault="00BA5B7D" w:rsidP="00BA5B7D">
            <w:pPr>
              <w:rPr>
                <w:rFonts w:ascii="Times" w:hAnsi="Times"/>
                <w:sz w:val="20"/>
              </w:rPr>
            </w:pPr>
          </w:p>
        </w:tc>
        <w:tc>
          <w:tcPr>
            <w:tcW w:w="5060" w:type="dxa"/>
          </w:tcPr>
          <w:p w14:paraId="5CAF53EA" w14:textId="3A033B02" w:rsidR="00711793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rozróżnia typy rowerów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14:paraId="3A7A2C6E" w14:textId="19740486" w:rsidR="00A61481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warunki niezbędne do zdobycia karty rowerowej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3C26DA0F" w14:textId="59997160" w:rsidR="00A61481" w:rsidRPr="00A61481" w:rsidRDefault="00A61481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właściwy sposób ruszania rowerem z miejsca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155FD6FF" w14:textId="77777777" w:rsidR="00711793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</w:t>
            </w:r>
          </w:p>
          <w:p w14:paraId="39883ABB" w14:textId="6D39822A" w:rsidR="00A61481" w:rsidRPr="001B41E7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711793" w:rsidRPr="001B41E7" w14:paraId="53D1E878" w14:textId="77777777" w:rsidTr="00A80BF0">
        <w:trPr>
          <w:trHeight w:val="1893"/>
        </w:trPr>
        <w:tc>
          <w:tcPr>
            <w:tcW w:w="1778" w:type="dxa"/>
          </w:tcPr>
          <w:p w14:paraId="0CD9E224" w14:textId="5171965B" w:rsidR="00711793" w:rsidRPr="008548D0" w:rsidRDefault="008548D0" w:rsidP="008548D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2. Rowerowy elementarz</w:t>
            </w:r>
          </w:p>
        </w:tc>
        <w:tc>
          <w:tcPr>
            <w:tcW w:w="816" w:type="dxa"/>
          </w:tcPr>
          <w:p w14:paraId="1DC5473D" w14:textId="0FF7E711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50D79276" w14:textId="77777777" w:rsidR="00711793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budowa roweru</w:t>
            </w:r>
          </w:p>
          <w:p w14:paraId="0F38305D" w14:textId="77777777" w:rsidR="00BA5B7D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elementy układów rowerowych</w:t>
            </w:r>
          </w:p>
          <w:p w14:paraId="27C5B487" w14:textId="77777777" w:rsidR="00BA5B7D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obowiązkowe i dodatkowe wyposażenie roweru</w:t>
            </w:r>
          </w:p>
          <w:p w14:paraId="344A9F91" w14:textId="3C63D1E5" w:rsidR="00BA5B7D" w:rsidRPr="00BA5B7D" w:rsidRDefault="00BA5B7D" w:rsidP="00BA5B7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przerzutek</w:t>
            </w:r>
          </w:p>
        </w:tc>
        <w:tc>
          <w:tcPr>
            <w:tcW w:w="5060" w:type="dxa"/>
          </w:tcPr>
          <w:p w14:paraId="0B492B54" w14:textId="771F655A" w:rsidR="00711793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zasady działania i funkcje poszczególnych układów w rowerze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14:paraId="3C558DFC" w14:textId="5E13D11F" w:rsidR="00A61481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zastosowanie przerzutek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14:paraId="3AB849A5" w14:textId="1F9271F0" w:rsidR="00A61481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nazwy elementów obowiązkowego wyposażenia roweru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2DD83E31" w14:textId="24DA5937" w:rsidR="00A61481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które elementy należą do dodatkowego wyposażenia roweru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14:paraId="52437354" w14:textId="77777777" w:rsidR="00711793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8, 9</w:t>
            </w:r>
          </w:p>
          <w:p w14:paraId="5BD6A056" w14:textId="132B08B0" w:rsidR="00A61481" w:rsidRPr="001B41E7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711793" w:rsidRPr="001B41E7" w14:paraId="0B2DC6C7" w14:textId="77777777" w:rsidTr="00A80BF0">
        <w:trPr>
          <w:trHeight w:val="1893"/>
        </w:trPr>
        <w:tc>
          <w:tcPr>
            <w:tcW w:w="1778" w:type="dxa"/>
          </w:tcPr>
          <w:p w14:paraId="36D02CA5" w14:textId="00AC30EA" w:rsidR="00711793" w:rsidRPr="008548D0" w:rsidRDefault="008548D0" w:rsidP="008548D0">
            <w:pPr>
              <w:rPr>
                <w:rFonts w:ascii="Times" w:hAnsi="Times"/>
                <w:sz w:val="20"/>
              </w:rPr>
            </w:pPr>
            <w:r w:rsidRPr="008548D0">
              <w:rPr>
                <w:rFonts w:ascii="Times" w:hAnsi="Times"/>
                <w:sz w:val="20"/>
              </w:rPr>
              <w:t>3.</w:t>
            </w:r>
            <w:r>
              <w:rPr>
                <w:rFonts w:ascii="Times" w:hAnsi="Times"/>
                <w:sz w:val="20"/>
              </w:rPr>
              <w:t xml:space="preserve"> Aby rower służył dłużej…</w:t>
            </w:r>
          </w:p>
        </w:tc>
        <w:tc>
          <w:tcPr>
            <w:tcW w:w="816" w:type="dxa"/>
          </w:tcPr>
          <w:p w14:paraId="6B4D82BE" w14:textId="34683EF5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5EAA395B" w14:textId="77777777" w:rsidR="00711793" w:rsidRDefault="00A6148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przygotowanie roweru do jazdy</w:t>
            </w:r>
          </w:p>
          <w:p w14:paraId="6D4D640C" w14:textId="77777777" w:rsidR="00A61481" w:rsidRDefault="00A6148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konserwacji roweru</w:t>
            </w:r>
          </w:p>
          <w:p w14:paraId="2E6873D8" w14:textId="77777777" w:rsidR="00A61481" w:rsidRDefault="00A6148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naprawa drobnych usterek w rowerze</w:t>
            </w:r>
          </w:p>
          <w:p w14:paraId="179D93D5" w14:textId="0621E087" w:rsidR="00A61481" w:rsidRPr="001B41E7" w:rsidRDefault="00A6148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regulacji roweru: kierownicy, siodełka, hamulców, oświetlenia i łańcucha</w:t>
            </w:r>
          </w:p>
        </w:tc>
        <w:tc>
          <w:tcPr>
            <w:tcW w:w="5060" w:type="dxa"/>
          </w:tcPr>
          <w:p w14:paraId="369F088F" w14:textId="679972AF" w:rsidR="00711793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opisuje, w jaki sposób należy przygotować rower do jazdy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0F544CF5" w14:textId="100D9FF2" w:rsidR="00A61481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sposoby konserwacji poszczególnych elementów roweru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4236ECC6" w14:textId="0D8F5912" w:rsidR="00A61481" w:rsidRDefault="00A61481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od czego zależy częstotliwość przeprowadzania konserwacji roweru i jak wpływa ona na bezpieczeństwo podczas jazdy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7C3519D1" w14:textId="35EA9EDA" w:rsidR="00A61481" w:rsidRDefault="00A61481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załatać dziurawą dętkę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  <w:p w14:paraId="133D1FEF" w14:textId="581405B5" w:rsidR="00A61481" w:rsidRPr="00A61481" w:rsidRDefault="00A61481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regulować poszczególne układy konstrukcji roweru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50CDF695" w14:textId="58ED1906" w:rsidR="00711793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I. </w:t>
            </w:r>
            <w:r w:rsidR="005520E6">
              <w:rPr>
                <w:rFonts w:ascii="Times" w:hAnsi="Times"/>
                <w:sz w:val="20"/>
              </w:rPr>
              <w:t>6–</w:t>
            </w:r>
            <w:r>
              <w:rPr>
                <w:rFonts w:ascii="Times" w:hAnsi="Times"/>
                <w:sz w:val="20"/>
              </w:rPr>
              <w:t>10</w:t>
            </w:r>
          </w:p>
          <w:p w14:paraId="2AFEC73A" w14:textId="356F7837" w:rsidR="00A61481" w:rsidRPr="001B41E7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2–</w:t>
            </w:r>
            <w:r w:rsidR="00A61481">
              <w:rPr>
                <w:rFonts w:ascii="Times" w:hAnsi="Times"/>
                <w:sz w:val="20"/>
              </w:rPr>
              <w:t>6</w:t>
            </w:r>
          </w:p>
        </w:tc>
      </w:tr>
      <w:tr w:rsidR="00711793" w:rsidRPr="001B41E7" w14:paraId="3419ACBF" w14:textId="77777777" w:rsidTr="00A80BF0">
        <w:trPr>
          <w:trHeight w:val="1893"/>
        </w:trPr>
        <w:tc>
          <w:tcPr>
            <w:tcW w:w="1778" w:type="dxa"/>
          </w:tcPr>
          <w:p w14:paraId="762F7770" w14:textId="0879806F" w:rsidR="00BA5B7D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4. Bezpieczna droga ze znakami</w:t>
            </w:r>
          </w:p>
        </w:tc>
        <w:tc>
          <w:tcPr>
            <w:tcW w:w="816" w:type="dxa"/>
          </w:tcPr>
          <w:p w14:paraId="1605F7E7" w14:textId="1E44174B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55641DC0" w14:textId="77777777" w:rsidR="00711793" w:rsidRDefault="00534D9A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znaki drogowe ostrzegawcze, nakazu, zakazu, informacyjne i poziome</w:t>
            </w:r>
          </w:p>
          <w:p w14:paraId="7E042843" w14:textId="731AE6EF" w:rsidR="00534D9A" w:rsidRPr="001B41E7" w:rsidRDefault="00534D9A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znaczenie wybranych znaków ostrzegawczych, zakazu, nakazu i informacyjnych oraz znaków poziomych</w:t>
            </w:r>
          </w:p>
        </w:tc>
        <w:tc>
          <w:tcPr>
            <w:tcW w:w="5060" w:type="dxa"/>
          </w:tcPr>
          <w:p w14:paraId="3F45DB62" w14:textId="3AC8B5B8" w:rsidR="00711793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rozróżnia poszczególne rodzaje znaków drogowych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0089A042" w14:textId="49D8E295" w:rsidR="000F562E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o czym informują określone znaki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5FF053B9" w14:textId="77777777" w:rsidR="00711793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3, 6</w:t>
            </w:r>
          </w:p>
          <w:p w14:paraId="3AD5B8A7" w14:textId="55043780" w:rsidR="000F562E" w:rsidRPr="001B41E7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711793" w:rsidRPr="001B41E7" w14:paraId="652DDFC3" w14:textId="77777777" w:rsidTr="00A80BF0">
        <w:trPr>
          <w:trHeight w:val="1893"/>
        </w:trPr>
        <w:tc>
          <w:tcPr>
            <w:tcW w:w="1778" w:type="dxa"/>
          </w:tcPr>
          <w:p w14:paraId="5804E4AA" w14:textId="21C8D506" w:rsidR="00BA5B7D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5. Którędy bezpieczniej?</w:t>
            </w:r>
          </w:p>
        </w:tc>
        <w:tc>
          <w:tcPr>
            <w:tcW w:w="816" w:type="dxa"/>
          </w:tcPr>
          <w:p w14:paraId="4EC54053" w14:textId="353E6D5E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614FFBB9" w14:textId="77777777" w:rsidR="00711793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zasady poruszania się rowerzysty po drodze rowerowej, chodniku i jezdni </w:t>
            </w:r>
          </w:p>
          <w:p w14:paraId="00417F95" w14:textId="1333A4CC" w:rsidR="000F562E" w:rsidRPr="001B41E7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przewidywanie zagrożeń wynikających z niewłaściwego użytkowania sprzętu technicznego</w:t>
            </w:r>
          </w:p>
        </w:tc>
        <w:tc>
          <w:tcPr>
            <w:tcW w:w="5060" w:type="dxa"/>
          </w:tcPr>
          <w:p w14:paraId="52513078" w14:textId="7603BEFF" w:rsidR="00711793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zasady pierwszeństwa obowiązujące na drogach dla rowerów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  <w:p w14:paraId="3A9B7BCE" w14:textId="31727D6B" w:rsidR="000F562E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sytuacje, w których rowerzysta może korzystać z chodnika i jezdni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  <w:p w14:paraId="3099626A" w14:textId="0D546F78" w:rsidR="000F562E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omawia sposób poruszania się rowerzysty po chodniku i jezdni </w:t>
            </w:r>
            <w:r w:rsidR="00B06239">
              <w:rPr>
                <w:rFonts w:ascii="Times" w:hAnsi="Times"/>
                <w:sz w:val="20"/>
              </w:rPr>
              <w:t>(P)</w:t>
            </w:r>
          </w:p>
          <w:p w14:paraId="6BC818EB" w14:textId="4263E72C" w:rsidR="000F562E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opisuje, w jaki sposób powinni zachować się uczestnicy ruchu sytuacjach na drodze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04C93685" w14:textId="32604A57" w:rsidR="00711793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8–10</w:t>
            </w:r>
          </w:p>
          <w:p w14:paraId="7495AC7B" w14:textId="77777777" w:rsidR="000F562E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  <w:p w14:paraId="7670EC80" w14:textId="37AE8E4F" w:rsidR="000F562E" w:rsidRPr="001B41E7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3</w:t>
            </w:r>
          </w:p>
        </w:tc>
      </w:tr>
      <w:tr w:rsidR="00711793" w:rsidRPr="001B41E7" w14:paraId="5215E02E" w14:textId="77777777" w:rsidTr="00A80BF0">
        <w:trPr>
          <w:trHeight w:val="1893"/>
        </w:trPr>
        <w:tc>
          <w:tcPr>
            <w:tcW w:w="1778" w:type="dxa"/>
          </w:tcPr>
          <w:p w14:paraId="2BEE2005" w14:textId="2D06D35C" w:rsidR="00BA5B7D" w:rsidRPr="001B41E7" w:rsidRDefault="00BA5B7D" w:rsidP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takie proste! – Drogowe koło fortuny</w:t>
            </w:r>
          </w:p>
        </w:tc>
        <w:tc>
          <w:tcPr>
            <w:tcW w:w="816" w:type="dxa"/>
          </w:tcPr>
          <w:p w14:paraId="694F3409" w14:textId="36F66FD0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14:paraId="3E963442" w14:textId="77777777" w:rsidR="00711793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planowanie etapów pracy</w:t>
            </w:r>
          </w:p>
          <w:p w14:paraId="23BEE3E8" w14:textId="77777777" w:rsidR="000F562E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organizowanie stanowiska pracy</w:t>
            </w:r>
          </w:p>
          <w:p w14:paraId="64582553" w14:textId="77777777" w:rsidR="000F562E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narzędzia do obróbki papieru</w:t>
            </w:r>
          </w:p>
          <w:p w14:paraId="2FBDC5E8" w14:textId="77777777" w:rsidR="000F562E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papieru</w:t>
            </w:r>
          </w:p>
          <w:p w14:paraId="1E8C1D68" w14:textId="1CCCDAC0" w:rsidR="000F562E" w:rsidRPr="001B41E7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14:paraId="058DEF18" w14:textId="5141A2E0" w:rsidR="00711793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pr</w:t>
            </w:r>
            <w:r w:rsidR="00041A9B">
              <w:rPr>
                <w:rFonts w:ascii="Times" w:hAnsi="Times"/>
                <w:sz w:val="20"/>
              </w:rPr>
              <w:t xml:space="preserve">acę i kolejność </w:t>
            </w:r>
            <w:r w:rsidR="00041A9B">
              <w:rPr>
                <w:rFonts w:ascii="Times" w:hAnsi="Times" w:hint="eastAsia"/>
                <w:sz w:val="20"/>
              </w:rPr>
              <w:t>czynności</w:t>
            </w:r>
            <w:r w:rsidR="00041A9B">
              <w:rPr>
                <w:rFonts w:ascii="Times" w:hAnsi="Times"/>
                <w:sz w:val="20"/>
              </w:rPr>
              <w:t xml:space="preserve"> technologicznych</w:t>
            </w:r>
            <w:r w:rsidR="00D06BAF">
              <w:rPr>
                <w:rFonts w:ascii="Times" w:hAnsi="Times"/>
                <w:sz w:val="20"/>
              </w:rPr>
              <w:t xml:space="preserve"> (P</w:t>
            </w:r>
            <w:r w:rsidR="00B06239">
              <w:rPr>
                <w:rFonts w:ascii="Times" w:hAnsi="Times"/>
                <w:sz w:val="20"/>
              </w:rPr>
              <w:t>)</w:t>
            </w:r>
          </w:p>
          <w:p w14:paraId="399630E8" w14:textId="2366A8B6" w:rsidR="00041A9B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stanowisko pracy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7217107F" w14:textId="3208D3CF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kolejność działań i szacuje czas ich trwania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52BBB459" w14:textId="76499DA5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przedmioty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2DC43918" w14:textId="1D1BDB5D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  <w:p w14:paraId="6B72BE4A" w14:textId="714AD882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posługuje się narzędziami do obróbki </w:t>
            </w:r>
            <w:r w:rsidR="00D06BAF">
              <w:rPr>
                <w:rFonts w:ascii="Times" w:hAnsi="Times"/>
                <w:sz w:val="20"/>
              </w:rPr>
              <w:t xml:space="preserve">papieru </w:t>
            </w:r>
            <w:r>
              <w:rPr>
                <w:rFonts w:ascii="Times" w:hAnsi="Times"/>
                <w:sz w:val="20"/>
              </w:rPr>
              <w:t>zgodnie z ich przeznaczeniem</w:t>
            </w:r>
            <w:r w:rsidR="00D06BAF">
              <w:rPr>
                <w:rFonts w:ascii="Times" w:hAnsi="Times"/>
                <w:sz w:val="20"/>
              </w:rPr>
              <w:t xml:space="preserve"> (PP</w:t>
            </w:r>
            <w:r w:rsidR="00B06239">
              <w:rPr>
                <w:rFonts w:ascii="Times" w:hAnsi="Times"/>
                <w:sz w:val="20"/>
              </w:rPr>
              <w:t>)</w:t>
            </w:r>
          </w:p>
          <w:p w14:paraId="649F2FA8" w14:textId="1F2D1193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samodzielnie realizuje zaplanowany wytwór techniczny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390F1DF4" w14:textId="6D36FD39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25B6AA5B" w14:textId="7ABF5AFF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  <w:p w14:paraId="0050D3FC" w14:textId="20FB1334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 zasady BHP na stanowisku pracy</w:t>
            </w:r>
            <w:r w:rsidR="00D06BAF">
              <w:rPr>
                <w:rFonts w:ascii="Times" w:hAnsi="Times"/>
                <w:sz w:val="20"/>
              </w:rPr>
              <w:t xml:space="preserve"> (</w:t>
            </w:r>
            <w:r w:rsidR="00B06239">
              <w:rPr>
                <w:rFonts w:ascii="Times" w:hAnsi="Times"/>
                <w:sz w:val="20"/>
              </w:rPr>
              <w:t>P)</w:t>
            </w:r>
          </w:p>
        </w:tc>
        <w:tc>
          <w:tcPr>
            <w:tcW w:w="1535" w:type="dxa"/>
          </w:tcPr>
          <w:p w14:paraId="771420AB" w14:textId="77777777" w:rsidR="00711793" w:rsidRDefault="009323F5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  <w:p w14:paraId="37E11CAD" w14:textId="1F12C275" w:rsidR="009323F5" w:rsidRPr="001B41E7" w:rsidRDefault="009323F5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711793" w:rsidRPr="001B41E7" w14:paraId="66438351" w14:textId="77777777" w:rsidTr="00A80BF0">
        <w:trPr>
          <w:trHeight w:val="1893"/>
        </w:trPr>
        <w:tc>
          <w:tcPr>
            <w:tcW w:w="1778" w:type="dxa"/>
          </w:tcPr>
          <w:p w14:paraId="2C4629F1" w14:textId="5A36469E" w:rsidR="00BA5B7D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6. Manewry na drodze</w:t>
            </w:r>
          </w:p>
        </w:tc>
        <w:tc>
          <w:tcPr>
            <w:tcW w:w="816" w:type="dxa"/>
          </w:tcPr>
          <w:p w14:paraId="1AC3C53D" w14:textId="272C4F0A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617137FC" w14:textId="77777777" w:rsidR="000F562E" w:rsidRDefault="00041A9B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włączania się do ruchu</w:t>
            </w:r>
          </w:p>
          <w:p w14:paraId="2200CBFB" w14:textId="77777777" w:rsidR="00041A9B" w:rsidRDefault="00041A9B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zmiana kierunku jazdy lub pasa ruchu</w:t>
            </w:r>
          </w:p>
          <w:p w14:paraId="1EA87165" w14:textId="77777777" w:rsidR="00041A9B" w:rsidRDefault="00041A9B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kolejność czynności w trakcie wymijania, omijania, wyprzedzania i zawracania</w:t>
            </w:r>
          </w:p>
          <w:p w14:paraId="637281F6" w14:textId="3CEEED47" w:rsidR="00041A9B" w:rsidRPr="001B41E7" w:rsidRDefault="00041A9B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bezpieczeństwa podczas wykonywania określonych manewrów na drodze</w:t>
            </w:r>
          </w:p>
        </w:tc>
        <w:tc>
          <w:tcPr>
            <w:tcW w:w="5060" w:type="dxa"/>
          </w:tcPr>
          <w:p w14:paraId="2DBAC3C5" w14:textId="55A586E5" w:rsidR="00711793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kolejne czynności rowerzysty włączającego się do ruchu</w:t>
            </w:r>
            <w:r w:rsidR="00D06BAF">
              <w:rPr>
                <w:rFonts w:ascii="Times" w:hAnsi="Times"/>
                <w:sz w:val="20"/>
              </w:rPr>
              <w:t xml:space="preserve"> (P)</w:t>
            </w:r>
          </w:p>
          <w:p w14:paraId="39B986E3" w14:textId="672EF0BD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właściwy sposób wykonywania skrętu w lewo oraz w prawo na skrzyżowaniu na jezdni jedno- i dwukierunkowej</w:t>
            </w:r>
            <w:r w:rsidR="00D06BAF">
              <w:rPr>
                <w:rFonts w:ascii="Times" w:hAnsi="Times"/>
                <w:sz w:val="20"/>
              </w:rPr>
              <w:t xml:space="preserve"> (P)</w:t>
            </w:r>
          </w:p>
          <w:p w14:paraId="3AF09B2D" w14:textId="21FC3EC4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wykonuje manewry wymijania, omijania, wyprzedzania i zawracania</w:t>
            </w:r>
            <w:r w:rsidR="00D06BAF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62CEB137" w14:textId="77777777" w:rsidR="00711793" w:rsidRDefault="009323F5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  <w:p w14:paraId="3B7DDAE6" w14:textId="00E009CE" w:rsidR="009323F5" w:rsidRPr="001B41E7" w:rsidRDefault="009323F5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711793" w:rsidRPr="001B41E7" w14:paraId="47912CF4" w14:textId="77777777" w:rsidTr="00A80BF0">
        <w:trPr>
          <w:trHeight w:val="1888"/>
        </w:trPr>
        <w:tc>
          <w:tcPr>
            <w:tcW w:w="1778" w:type="dxa"/>
          </w:tcPr>
          <w:p w14:paraId="4711AB7E" w14:textId="2E716CFD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7. Rowerem przez skrzyżowanie</w:t>
            </w:r>
          </w:p>
        </w:tc>
        <w:tc>
          <w:tcPr>
            <w:tcW w:w="816" w:type="dxa"/>
          </w:tcPr>
          <w:p w14:paraId="0BECDE4A" w14:textId="69E0E941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7104866B" w14:textId="77777777" w:rsidR="00711793" w:rsidRDefault="007C0C01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terminy: skrzyżowanie równorzędne, </w:t>
            </w:r>
            <w:r w:rsidR="0000571F">
              <w:rPr>
                <w:rFonts w:ascii="Times" w:hAnsi="Times"/>
                <w:sz w:val="20"/>
              </w:rPr>
              <w:t xml:space="preserve">skrzyżowanie z drogą z pierwszeństwem przejazdu, skrzyżowanie o ruchu okrężnym, </w:t>
            </w:r>
            <w:r w:rsidR="005F549A">
              <w:rPr>
                <w:rFonts w:ascii="Times" w:hAnsi="Times"/>
                <w:sz w:val="20"/>
              </w:rPr>
              <w:t>sygnalizacja świetlna, pojazd uprzywilejowany</w:t>
            </w:r>
          </w:p>
          <w:p w14:paraId="04D679D2" w14:textId="77777777" w:rsidR="005F549A" w:rsidRDefault="005F549A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rodzaje skrzyżowań</w:t>
            </w:r>
          </w:p>
          <w:p w14:paraId="7493C263" w14:textId="77777777" w:rsidR="005F549A" w:rsidRDefault="005F549A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organizacja ruchu na różnych rodzajach skrzyżowań</w:t>
            </w:r>
          </w:p>
          <w:p w14:paraId="43C5F5D8" w14:textId="77777777" w:rsidR="005F549A" w:rsidRDefault="00E114D5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sygnały dawane przez osoby kierujące ruchem</w:t>
            </w:r>
          </w:p>
          <w:p w14:paraId="1918645F" w14:textId="22A8A435" w:rsidR="00E114D5" w:rsidRPr="001B41E7" w:rsidRDefault="00E114D5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hierarchia znaków i sygnałów drogowych</w:t>
            </w:r>
          </w:p>
        </w:tc>
        <w:tc>
          <w:tcPr>
            <w:tcW w:w="5060" w:type="dxa"/>
          </w:tcPr>
          <w:p w14:paraId="3AB05282" w14:textId="73B9F47F" w:rsidR="00711793" w:rsidRDefault="00E114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w jaki sposób kierowany jest ruch na skrzyżowaniu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5B0E3170" w14:textId="2B9645A9" w:rsidR="00E114D5" w:rsidRDefault="00E114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znaczenie poszczególnych gestów osoby kierującej ruchem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4BF23967" w14:textId="25609600" w:rsidR="00E114D5" w:rsidRDefault="00E114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podaje zasady pierwszeństwa pojazdów </w:t>
            </w:r>
            <w:r w:rsidR="00E33E61">
              <w:rPr>
                <w:rFonts w:ascii="Times" w:hAnsi="Times"/>
                <w:sz w:val="20"/>
              </w:rPr>
              <w:t>na różnych skrzyżowaniach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223C1ED4" w14:textId="4DE53E2C" w:rsidR="00E33E61" w:rsidRDefault="00102FA9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przedstawia kolejność przejazdu poszczególnych pojazdów przez skrzyżowania różnego typu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57CF5FC9" w14:textId="12AE4EDA" w:rsidR="00102FA9" w:rsidRDefault="00102FA9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prezentuje, jak powinien się zachować rowerzysta w określonych sytuacjach na skrzyżowaniu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14:paraId="0F0C4624" w14:textId="77777777" w:rsidR="00711793" w:rsidRDefault="00E614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  <w:p w14:paraId="499A829A" w14:textId="0189B738" w:rsidR="00E6147D" w:rsidRPr="001B41E7" w:rsidRDefault="00E614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BA5B7D" w:rsidRPr="001B41E7" w14:paraId="3DD152FE" w14:textId="77777777" w:rsidTr="00A80BF0">
        <w:trPr>
          <w:trHeight w:val="1888"/>
        </w:trPr>
        <w:tc>
          <w:tcPr>
            <w:tcW w:w="1778" w:type="dxa"/>
          </w:tcPr>
          <w:p w14:paraId="4D324BAC" w14:textId="7B798FAC" w:rsidR="00BA5B7D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takie proste! – Makieta skrzyżowania</w:t>
            </w:r>
          </w:p>
        </w:tc>
        <w:tc>
          <w:tcPr>
            <w:tcW w:w="816" w:type="dxa"/>
          </w:tcPr>
          <w:p w14:paraId="1D8DD270" w14:textId="74614C69" w:rsidR="00BA5B7D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14:paraId="50EFA295" w14:textId="77777777" w:rsidR="000F562E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planowanie etapów pracy</w:t>
            </w:r>
          </w:p>
          <w:p w14:paraId="143D0AAB" w14:textId="77777777" w:rsidR="000F562E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organizowanie stanowiska pracy</w:t>
            </w:r>
          </w:p>
          <w:p w14:paraId="04CF021D" w14:textId="77777777" w:rsidR="000F562E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narzędzia do obróbki papieru</w:t>
            </w:r>
          </w:p>
          <w:p w14:paraId="1490CAA9" w14:textId="77777777" w:rsidR="000F562E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papieru</w:t>
            </w:r>
          </w:p>
          <w:p w14:paraId="64CEDB11" w14:textId="11BB6ABF" w:rsidR="00BA5B7D" w:rsidRPr="001B41E7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14:paraId="1816E9A1" w14:textId="1E4F119E" w:rsidR="00BA5B7D" w:rsidRDefault="00102FA9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pracę i czynności technologiczne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14:paraId="1DF13ED9" w14:textId="07B0AB31" w:rsidR="00102FA9" w:rsidRDefault="00102FA9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miejsce pracy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14:paraId="5ADE07F0" w14:textId="5AD9AC29" w:rsidR="005A52ED" w:rsidRDefault="005A52ED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kolejność działań i szacuje czas ich trwania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14:paraId="12E37043" w14:textId="47C320BD" w:rsidR="005A52ED" w:rsidRDefault="005A52ED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przedmioty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14:paraId="3A56674C" w14:textId="5B36D860" w:rsidR="005A52ED" w:rsidRDefault="005A52ED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</w:t>
            </w:r>
            <w:r w:rsidR="00BF7472">
              <w:rPr>
                <w:rFonts w:ascii="Times" w:hAnsi="Times"/>
                <w:sz w:val="20"/>
              </w:rPr>
              <w:t xml:space="preserve"> (PP)</w:t>
            </w:r>
          </w:p>
          <w:p w14:paraId="2FFC670B" w14:textId="6E17DC72" w:rsidR="005A52ED" w:rsidRDefault="005A52ED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14:paraId="7696EE52" w14:textId="46281C08" w:rsidR="005A52ED" w:rsidRDefault="005A52ED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  <w:r w:rsidR="00BF7472">
              <w:rPr>
                <w:rFonts w:ascii="Times" w:hAnsi="Times"/>
                <w:sz w:val="20"/>
              </w:rPr>
              <w:t xml:space="preserve"> (PP)</w:t>
            </w:r>
          </w:p>
          <w:p w14:paraId="3E0EF822" w14:textId="7943D2A1" w:rsidR="00A260D9" w:rsidRDefault="00A260D9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samodzielnie realizuje zaplanowany wytwór techniczny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14:paraId="6EB706D8" w14:textId="317065B7" w:rsidR="00102FA9" w:rsidRDefault="00A260D9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 zasad</w:t>
            </w:r>
            <w:r w:rsidR="005A52ED">
              <w:rPr>
                <w:rFonts w:ascii="Times" w:hAnsi="Times"/>
                <w:sz w:val="20"/>
              </w:rPr>
              <w:t xml:space="preserve"> BHP na stanowisku pracy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1B468B08" w14:textId="77777777" w:rsidR="00BA5B7D" w:rsidRDefault="00E614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1–8</w:t>
            </w:r>
          </w:p>
          <w:p w14:paraId="0710D0E1" w14:textId="77777777" w:rsidR="00E6147D" w:rsidRDefault="00E614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2, 4</w:t>
            </w:r>
          </w:p>
          <w:p w14:paraId="7E8E8D58" w14:textId="2B29F9CB" w:rsidR="00E6147D" w:rsidRPr="001B41E7" w:rsidRDefault="00E614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1–5, 8, 9</w:t>
            </w:r>
          </w:p>
        </w:tc>
      </w:tr>
      <w:tr w:rsidR="00BA5B7D" w:rsidRPr="001B41E7" w14:paraId="06FE39BD" w14:textId="77777777" w:rsidTr="00A80BF0">
        <w:trPr>
          <w:trHeight w:val="1888"/>
        </w:trPr>
        <w:tc>
          <w:tcPr>
            <w:tcW w:w="1778" w:type="dxa"/>
          </w:tcPr>
          <w:p w14:paraId="2269B504" w14:textId="7C506169" w:rsidR="00BA5B7D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8. Bezpieczeństwo rowerzysty</w:t>
            </w:r>
          </w:p>
        </w:tc>
        <w:tc>
          <w:tcPr>
            <w:tcW w:w="816" w:type="dxa"/>
          </w:tcPr>
          <w:p w14:paraId="4C520CA8" w14:textId="53BD4444" w:rsidR="00BA5B7D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590AC827" w14:textId="77777777" w:rsidR="000F562E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przyczyny wypadków powodowanych przez rowerzystów</w:t>
            </w:r>
          </w:p>
          <w:p w14:paraId="02BC5756" w14:textId="0DAD5A29" w:rsidR="00BA5B7D" w:rsidRPr="001B41E7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bezpieczne zachowanie podczas jazdy rowerem</w:t>
            </w:r>
          </w:p>
        </w:tc>
        <w:tc>
          <w:tcPr>
            <w:tcW w:w="5060" w:type="dxa"/>
          </w:tcPr>
          <w:p w14:paraId="401DF6E1" w14:textId="7D74469B" w:rsidR="00BA5B7D" w:rsidRDefault="00C5302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podaje zasady zapewniające rowerzyście bezpieczeństwo na drodze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654EB3D4" w14:textId="55809934" w:rsidR="00932637" w:rsidRDefault="006A474C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sposób zachowania rowerzysty w określonych sytuacjach drogowych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70C43137" w14:textId="5E68DE78" w:rsidR="006A474C" w:rsidRDefault="002828F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nazwy czynności będących najczęstszymi przyczynami wypadków z udziałem rowerzystów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0E6F2A9A" w14:textId="16F70A59" w:rsidR="002828FB" w:rsidRDefault="002828F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wylicza nazwy elementów wyposażenia rowerzysty zwiększających jego bezpieczeństwo</w:t>
            </w:r>
            <w:r w:rsidR="009A55FD">
              <w:rPr>
                <w:rFonts w:ascii="Times" w:hAnsi="Times"/>
                <w:sz w:val="20"/>
              </w:rPr>
              <w:t xml:space="preserve"> na drodze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14:paraId="3F6A584D" w14:textId="77777777" w:rsidR="00BA5B7D" w:rsidRDefault="00EC6E1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  <w:p w14:paraId="59C21DCD" w14:textId="0705EE2E" w:rsidR="00EC6E1C" w:rsidRPr="001B41E7" w:rsidRDefault="00EC6E1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A80BF0" w:rsidRPr="001B41E7" w14:paraId="182E8840" w14:textId="77777777" w:rsidTr="00A80BF0">
        <w:trPr>
          <w:trHeight w:val="320"/>
        </w:trPr>
        <w:tc>
          <w:tcPr>
            <w:tcW w:w="14026" w:type="dxa"/>
            <w:gridSpan w:val="5"/>
          </w:tcPr>
          <w:p w14:paraId="0B5A0996" w14:textId="47FD9E85" w:rsidR="00A80BF0" w:rsidRPr="00D74DC3" w:rsidRDefault="00A80BF0" w:rsidP="00A80BF0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III. ABC EKOLOGII I PODRÓŻOWANIA</w:t>
            </w:r>
          </w:p>
        </w:tc>
      </w:tr>
      <w:tr w:rsidR="005319CD" w:rsidRPr="001B41E7" w14:paraId="243ABA7E" w14:textId="77777777" w:rsidTr="00A80BF0">
        <w:trPr>
          <w:trHeight w:val="1888"/>
        </w:trPr>
        <w:tc>
          <w:tcPr>
            <w:tcW w:w="1778" w:type="dxa"/>
          </w:tcPr>
          <w:p w14:paraId="3A7430B8" w14:textId="7E3EBA86" w:rsidR="005319CD" w:rsidRDefault="00A80BF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1. Jak dbać o Ziemię?</w:t>
            </w:r>
          </w:p>
        </w:tc>
        <w:tc>
          <w:tcPr>
            <w:tcW w:w="816" w:type="dxa"/>
          </w:tcPr>
          <w:p w14:paraId="167DD8DD" w14:textId="44B1D881" w:rsidR="005319CD" w:rsidRDefault="006F164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14:paraId="68E8D743" w14:textId="77777777" w:rsidR="005319CD" w:rsidRDefault="00924FB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recykling, segregacja opadów, surowce organiczne, surowce wtórne</w:t>
            </w:r>
          </w:p>
          <w:p w14:paraId="47970E04" w14:textId="77777777" w:rsidR="00924FBE" w:rsidRDefault="00924FB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sposoby gospodarowania odpadami</w:t>
            </w:r>
          </w:p>
          <w:p w14:paraId="198FC458" w14:textId="1DD66445" w:rsidR="00924FBE" w:rsidRDefault="00D95531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etapy przerob</w:t>
            </w:r>
            <w:r w:rsidR="00924FBE">
              <w:rPr>
                <w:rFonts w:ascii="Times" w:hAnsi="Times"/>
                <w:sz w:val="20"/>
              </w:rPr>
              <w:t>u odpadów</w:t>
            </w:r>
          </w:p>
          <w:p w14:paraId="44D175EB" w14:textId="77777777" w:rsidR="00924FBE" w:rsidRDefault="00D95531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znaki ekologiczne umieszczane na opakowaniach produktów</w:t>
            </w:r>
          </w:p>
          <w:p w14:paraId="35B36B94" w14:textId="77777777" w:rsidR="00D95531" w:rsidRDefault="00D95531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segregacji odpadów</w:t>
            </w:r>
          </w:p>
          <w:p w14:paraId="1EBA1A80" w14:textId="77777777" w:rsidR="00D95531" w:rsidRDefault="00D95531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racjonalna gospodarka odpadami</w:t>
            </w:r>
          </w:p>
          <w:p w14:paraId="2F0FFCB7" w14:textId="77777777" w:rsidR="00D95531" w:rsidRDefault="00D95531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nowoczesny przemysł </w:t>
            </w:r>
            <w:proofErr w:type="spellStart"/>
            <w:r>
              <w:rPr>
                <w:rFonts w:ascii="Times" w:hAnsi="Times"/>
                <w:sz w:val="20"/>
              </w:rPr>
              <w:t>ekotechnologiczny</w:t>
            </w:r>
            <w:proofErr w:type="spellEnd"/>
          </w:p>
          <w:p w14:paraId="74F55DD7" w14:textId="35A39D63" w:rsidR="005D3287" w:rsidRDefault="005D3287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ekologiczne postępowanie z wytworami techniki, szczególnie zużytymi</w:t>
            </w:r>
          </w:p>
        </w:tc>
        <w:tc>
          <w:tcPr>
            <w:tcW w:w="5060" w:type="dxa"/>
          </w:tcPr>
          <w:p w14:paraId="2325F93B" w14:textId="7F6676C4" w:rsidR="00E15DD6" w:rsidRDefault="00F43334" w:rsidP="00E15DD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terminy</w:t>
            </w:r>
            <w:r w:rsidR="00E15DD6">
              <w:rPr>
                <w:rFonts w:ascii="Times" w:hAnsi="Times"/>
                <w:sz w:val="20"/>
              </w:rPr>
              <w:t>: recykling, segregacja opadów, surowce organiczne, surowce wtórne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02D70575" w14:textId="54F54BAD" w:rsidR="005319CD" w:rsidRDefault="00E15DD6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znaczenie symboli ekologicznych stosowanych na opakowaniach produktów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43032096" w14:textId="66CA134A" w:rsidR="00E15DD6" w:rsidRDefault="00E15DD6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omawia, w jaki sposób każdy człowiek </w:t>
            </w:r>
            <w:r>
              <w:rPr>
                <w:rFonts w:ascii="Times" w:hAnsi="Times" w:hint="eastAsia"/>
                <w:sz w:val="20"/>
              </w:rPr>
              <w:t>może</w:t>
            </w:r>
            <w:r>
              <w:rPr>
                <w:rFonts w:ascii="Times" w:hAnsi="Times"/>
                <w:sz w:val="20"/>
              </w:rPr>
              <w:t xml:space="preserve"> przyczynić się do dbania o środowisko naturalne i racjonalnie gospodarować materiałami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0706BE1F" w14:textId="4962F4EE" w:rsidR="003975B7" w:rsidRDefault="00C61108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działania zmierzające do ograniczenia ilości odpadów powstających w domu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79A035E9" w14:textId="3F4B8C72" w:rsidR="00C61108" w:rsidRDefault="00C61108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sposoby zagospodarowania odpadów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6816C2C5" w14:textId="2053E468" w:rsidR="00C61108" w:rsidRDefault="00C61108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 rolę segregacji odpadów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096E140D" w14:textId="0CC5A470" w:rsidR="00C61108" w:rsidRDefault="00C61108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segreguje odpady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041DECDB" w14:textId="44C4F656" w:rsidR="00C61108" w:rsidRDefault="00C61108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postępować z wytworami techniki, szczególnie zużytymi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68FA1AB1" w14:textId="77777777" w:rsidR="005319CD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1–3</w:t>
            </w:r>
          </w:p>
          <w:p w14:paraId="5F321932" w14:textId="77777777" w:rsidR="005B433E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V. 2–4</w:t>
            </w:r>
          </w:p>
          <w:p w14:paraId="0B1448D5" w14:textId="3E6F120F" w:rsidR="005B433E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1–3</w:t>
            </w:r>
          </w:p>
        </w:tc>
      </w:tr>
      <w:tr w:rsidR="005319CD" w:rsidRPr="001B41E7" w14:paraId="7689959C" w14:textId="77777777" w:rsidTr="00A80BF0">
        <w:trPr>
          <w:trHeight w:val="1888"/>
        </w:trPr>
        <w:tc>
          <w:tcPr>
            <w:tcW w:w="1778" w:type="dxa"/>
          </w:tcPr>
          <w:p w14:paraId="7C114691" w14:textId="1FFD83B5" w:rsidR="005319CD" w:rsidRDefault="00A80BF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2. W podróży</w:t>
            </w:r>
          </w:p>
        </w:tc>
        <w:tc>
          <w:tcPr>
            <w:tcW w:w="816" w:type="dxa"/>
          </w:tcPr>
          <w:p w14:paraId="3DCD1DDD" w14:textId="75CB96D1" w:rsidR="005319CD" w:rsidRDefault="006F164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2F8DFE8B" w14:textId="77777777" w:rsidR="005319CD" w:rsidRDefault="005D3287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środki komunikacji publicznej</w:t>
            </w:r>
            <w:r w:rsidR="0092404D">
              <w:rPr>
                <w:rFonts w:ascii="Times" w:hAnsi="Times"/>
                <w:sz w:val="20"/>
              </w:rPr>
              <w:t xml:space="preserve">, piktogram, rozkład </w:t>
            </w:r>
            <w:r w:rsidR="00F7350F">
              <w:rPr>
                <w:rFonts w:ascii="Times" w:hAnsi="Times"/>
                <w:sz w:val="20"/>
              </w:rPr>
              <w:t>jazdy</w:t>
            </w:r>
          </w:p>
          <w:p w14:paraId="23446AB2" w14:textId="77777777" w:rsidR="00F7350F" w:rsidRDefault="00F7350F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korzystania ze środków komunikacji publicznej</w:t>
            </w:r>
          </w:p>
          <w:p w14:paraId="0387D31D" w14:textId="77777777" w:rsidR="00F7350F" w:rsidRDefault="00F7350F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piktogramy na dworcach i lotniskach</w:t>
            </w:r>
          </w:p>
          <w:p w14:paraId="00FF846D" w14:textId="7058986F" w:rsidR="00F7350F" w:rsidRDefault="00F7350F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informacje zawarte w rozkładach jazdy</w:t>
            </w:r>
          </w:p>
        </w:tc>
        <w:tc>
          <w:tcPr>
            <w:tcW w:w="5060" w:type="dxa"/>
          </w:tcPr>
          <w:p w14:paraId="633B97B0" w14:textId="63F170E7" w:rsidR="005319CD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zasady właściwego zachowania się w środkach komunikacji publicznej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02544B29" w14:textId="0717013C" w:rsidR="00832ED5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podaje znaczenie piktogramów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44182C16" w14:textId="37FF9E02" w:rsidR="00832ED5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analizuje rozkład jazdy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0FD3DCA2" w14:textId="7FE0BD62" w:rsidR="00832ED5" w:rsidRDefault="00832ED5" w:rsidP="00832ED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 podstawie rozkładu jazdy wybiera najdogodniejsze połączenia między miejscowościami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6587F49B" w14:textId="105F0603" w:rsidR="00832ED5" w:rsidRPr="00832ED5" w:rsidRDefault="00832ED5" w:rsidP="00832ED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cel wycieczki i dobiera najlepszy środek transportu, korzystając z rozkładu jazdy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14:paraId="46149C65" w14:textId="77777777" w:rsidR="005319CD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1–2</w:t>
            </w:r>
          </w:p>
          <w:p w14:paraId="2BBFC231" w14:textId="10B1B421" w:rsidR="005B433E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</w:tc>
      </w:tr>
      <w:tr w:rsidR="005319CD" w:rsidRPr="001B41E7" w14:paraId="1D195DDA" w14:textId="77777777" w:rsidTr="00A80BF0">
        <w:trPr>
          <w:trHeight w:val="1888"/>
        </w:trPr>
        <w:tc>
          <w:tcPr>
            <w:tcW w:w="1778" w:type="dxa"/>
          </w:tcPr>
          <w:p w14:paraId="173D6A46" w14:textId="1FC0AB74" w:rsidR="005319CD" w:rsidRDefault="00A80BF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 xml:space="preserve">3. </w:t>
            </w:r>
            <w:r w:rsidR="007B665C">
              <w:rPr>
                <w:rFonts w:ascii="Times" w:hAnsi="Times"/>
                <w:sz w:val="20"/>
              </w:rPr>
              <w:t>Piesza wycieczka</w:t>
            </w:r>
          </w:p>
        </w:tc>
        <w:tc>
          <w:tcPr>
            <w:tcW w:w="816" w:type="dxa"/>
          </w:tcPr>
          <w:p w14:paraId="2A22C8C9" w14:textId="1E65B47B" w:rsidR="005319CD" w:rsidRDefault="006F164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656AB49A" w14:textId="77777777" w:rsidR="005319CD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planowania wycieczki</w:t>
            </w:r>
          </w:p>
          <w:p w14:paraId="04612C09" w14:textId="77777777" w:rsidR="001667D3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znaki obowiązujące na kąpieliskach</w:t>
            </w:r>
          </w:p>
          <w:p w14:paraId="05522A64" w14:textId="77777777" w:rsidR="001667D3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sposób pakowania plecaka</w:t>
            </w:r>
          </w:p>
          <w:p w14:paraId="137D9A31" w14:textId="77777777" w:rsidR="001667D3" w:rsidRPr="001667D3" w:rsidRDefault="001667D3" w:rsidP="001667D3">
            <w:pPr>
              <w:rPr>
                <w:rFonts w:ascii="Times" w:hAnsi="Times"/>
                <w:sz w:val="20"/>
              </w:rPr>
            </w:pPr>
          </w:p>
        </w:tc>
        <w:tc>
          <w:tcPr>
            <w:tcW w:w="5060" w:type="dxa"/>
          </w:tcPr>
          <w:p w14:paraId="034E489C" w14:textId="7361376A" w:rsidR="005319CD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wyznacza trasę pieszej wycieczki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6CC47AFD" w14:textId="0CCFCD39" w:rsidR="00832ED5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przewodnik turystyczny po swojej okolicy i prezentuje występujące na tym obszarze atrakcje turystyczne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345B3B7E" w14:textId="41CCC9CC" w:rsidR="00832ED5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odczytuje informacje </w:t>
            </w:r>
            <w:r w:rsidR="00A00DFC">
              <w:rPr>
                <w:rFonts w:ascii="Times" w:hAnsi="Times"/>
                <w:sz w:val="20"/>
              </w:rPr>
              <w:t>przekazywane przez znaki spotykane na kąpieliskach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5491151A" w14:textId="2C8B5A15" w:rsidR="00A00DFC" w:rsidRDefault="00A00DFC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samodzielnie i w racjonalny sposób pakuje plecak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14:paraId="7ADE91E2" w14:textId="77777777" w:rsidR="005319CD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3, 5</w:t>
            </w:r>
          </w:p>
          <w:p w14:paraId="5CE37556" w14:textId="56D1FEA4" w:rsidR="005B433E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5319CD" w:rsidRPr="001B41E7" w14:paraId="604EB9FD" w14:textId="77777777" w:rsidTr="00A80BF0">
        <w:trPr>
          <w:trHeight w:val="1888"/>
        </w:trPr>
        <w:tc>
          <w:tcPr>
            <w:tcW w:w="1778" w:type="dxa"/>
          </w:tcPr>
          <w:p w14:paraId="71324677" w14:textId="478F9173" w:rsidR="005319CD" w:rsidRDefault="007B665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takie proste! – Pamiątkowy album</w:t>
            </w:r>
          </w:p>
        </w:tc>
        <w:tc>
          <w:tcPr>
            <w:tcW w:w="816" w:type="dxa"/>
          </w:tcPr>
          <w:p w14:paraId="30C62E01" w14:textId="3EC9A388" w:rsidR="005319CD" w:rsidRDefault="006F164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14:paraId="54FB23C9" w14:textId="77777777" w:rsidR="005319CD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planowanie etapów pracy</w:t>
            </w:r>
          </w:p>
          <w:p w14:paraId="1B236B23" w14:textId="77777777" w:rsidR="001667D3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organizowanie stanowiska pracy</w:t>
            </w:r>
          </w:p>
          <w:p w14:paraId="671ED645" w14:textId="77777777" w:rsidR="001667D3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narzędzia do obróbki papieru</w:t>
            </w:r>
          </w:p>
          <w:p w14:paraId="4A519C0C" w14:textId="77777777" w:rsidR="001667D3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papieru</w:t>
            </w:r>
          </w:p>
          <w:p w14:paraId="3DDFB00F" w14:textId="2C6B73FB" w:rsidR="001667D3" w:rsidRDefault="001667D3" w:rsidP="001667D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14:paraId="0ADF0C99" w14:textId="507FE5D9" w:rsidR="005319CD" w:rsidRDefault="00A00DFC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potrafi planować pracę i kolejność czynności technologicznych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29F3090C" w14:textId="15C7F06A" w:rsidR="00A00DFC" w:rsidRDefault="00A00DFC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miejsce pracy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0FB85055" w14:textId="2BCFEE48" w:rsidR="00A00DFC" w:rsidRDefault="00A00DFC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kolejność działań i szacuje czas ich trwania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2CEE7C63" w14:textId="06FB3CE2"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przedmioty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54269B95" w14:textId="73D79B33"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682B971E" w14:textId="35281F15"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6B513AA1" w14:textId="60F6C211"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26431F70" w14:textId="0E14A6A2"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samodzielnie </w:t>
            </w:r>
            <w:r w:rsidR="005B433E">
              <w:rPr>
                <w:rFonts w:ascii="Times" w:hAnsi="Times"/>
                <w:sz w:val="20"/>
              </w:rPr>
              <w:t>wykonuje</w:t>
            </w:r>
            <w:r>
              <w:rPr>
                <w:rFonts w:ascii="Times" w:hAnsi="Times"/>
                <w:sz w:val="20"/>
              </w:rPr>
              <w:t xml:space="preserve"> zaplanowany wytwór techniczny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71452B6E" w14:textId="7575E3FC"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 zasad BHP na stanowisku pracy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4972052B" w14:textId="16465F19" w:rsidR="005B433E" w:rsidRDefault="005B433E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przewiduje skutki działania technicznego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05CA78D4" w14:textId="77777777" w:rsidR="005319CD" w:rsidRDefault="00982FC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1–8</w:t>
            </w:r>
          </w:p>
          <w:p w14:paraId="225CC6CF" w14:textId="77777777" w:rsidR="00982FCD" w:rsidRDefault="00982FC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2–4</w:t>
            </w:r>
          </w:p>
          <w:p w14:paraId="363D14AB" w14:textId="2EDBD8CA" w:rsidR="00982FCD" w:rsidRDefault="00982FC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1–5, 8, 9</w:t>
            </w:r>
          </w:p>
        </w:tc>
      </w:tr>
    </w:tbl>
    <w:p w14:paraId="26135FE9" w14:textId="24BAEF31" w:rsidR="009F5DC6" w:rsidRDefault="009F5DC6">
      <w:pPr>
        <w:rPr>
          <w:sz w:val="22"/>
        </w:rPr>
      </w:pPr>
    </w:p>
    <w:p w14:paraId="3276EB9D" w14:textId="69F6BB74" w:rsidR="000C67F4" w:rsidRDefault="000C67F4">
      <w:pPr>
        <w:rPr>
          <w:sz w:val="22"/>
        </w:rPr>
      </w:pPr>
      <w:r>
        <w:rPr>
          <w:sz w:val="22"/>
        </w:rPr>
        <w:t>P – wymagania podstawowe</w:t>
      </w:r>
    </w:p>
    <w:p w14:paraId="39823FA9" w14:textId="5D7C1DA7" w:rsidR="000C67F4" w:rsidRPr="001B41E7" w:rsidRDefault="000C67F4">
      <w:pPr>
        <w:rPr>
          <w:sz w:val="22"/>
        </w:rPr>
      </w:pPr>
      <w:r>
        <w:rPr>
          <w:sz w:val="22"/>
        </w:rPr>
        <w:t>PP – wymagania ponadpodstawowe</w:t>
      </w:r>
    </w:p>
    <w:sectPr w:rsidR="000C67F4" w:rsidRPr="001B41E7" w:rsidSect="009F5DC6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D59D1" w14:textId="77777777" w:rsidR="003D6AAC" w:rsidRDefault="003D6AAC" w:rsidP="00BF2380">
      <w:r>
        <w:separator/>
      </w:r>
    </w:p>
  </w:endnote>
  <w:endnote w:type="continuationSeparator" w:id="0">
    <w:p w14:paraId="5D49CDE6" w14:textId="77777777" w:rsidR="003D6AAC" w:rsidRDefault="003D6AAC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954DB" w14:textId="77777777" w:rsidR="00BF2380" w:rsidRPr="00CC5B44" w:rsidRDefault="00BF238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69A93BE9" w14:textId="25B8835F" w:rsidR="00BF2380" w:rsidRPr="00CC5B44" w:rsidRDefault="00BF2380" w:rsidP="00BF2380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utorzy: Lech </w:t>
    </w:r>
    <w:proofErr w:type="spellStart"/>
    <w:r>
      <w:rPr>
        <w:rFonts w:ascii="Times" w:hAnsi="Times"/>
        <w:color w:val="000000" w:themeColor="text1"/>
        <w:sz w:val="20"/>
        <w:szCs w:val="20"/>
      </w:rPr>
      <w:t>Łab</w:t>
    </w:r>
    <w:r w:rsidR="00656BB3">
      <w:rPr>
        <w:rFonts w:ascii="Times" w:hAnsi="Times"/>
        <w:color w:val="000000" w:themeColor="text1"/>
        <w:sz w:val="20"/>
        <w:szCs w:val="20"/>
      </w:rPr>
      <w:t>e</w:t>
    </w:r>
    <w:r>
      <w:rPr>
        <w:rFonts w:ascii="Times" w:hAnsi="Times"/>
        <w:color w:val="000000" w:themeColor="text1"/>
        <w:sz w:val="20"/>
        <w:szCs w:val="20"/>
      </w:rPr>
      <w:t>cki</w:t>
    </w:r>
    <w:proofErr w:type="spellEnd"/>
    <w:r>
      <w:rPr>
        <w:rFonts w:ascii="Times" w:hAnsi="Times"/>
        <w:color w:val="000000" w:themeColor="text1"/>
        <w:sz w:val="20"/>
        <w:szCs w:val="20"/>
      </w:rPr>
      <w:t xml:space="preserve">, Marta </w:t>
    </w:r>
    <w:proofErr w:type="spellStart"/>
    <w:r>
      <w:rPr>
        <w:rFonts w:ascii="Times" w:hAnsi="Times"/>
        <w:color w:val="000000" w:themeColor="text1"/>
        <w:sz w:val="20"/>
        <w:szCs w:val="20"/>
      </w:rPr>
      <w:t>Łab</w:t>
    </w:r>
    <w:r w:rsidR="00656BB3">
      <w:rPr>
        <w:rFonts w:ascii="Times" w:hAnsi="Times"/>
        <w:color w:val="000000" w:themeColor="text1"/>
        <w:sz w:val="20"/>
        <w:szCs w:val="20"/>
      </w:rPr>
      <w:t>e</w:t>
    </w:r>
    <w:r>
      <w:rPr>
        <w:rFonts w:ascii="Times" w:hAnsi="Times"/>
        <w:color w:val="000000" w:themeColor="text1"/>
        <w:sz w:val="20"/>
        <w:szCs w:val="20"/>
      </w:rPr>
      <w:t>cka</w:t>
    </w:r>
    <w:proofErr w:type="spellEnd"/>
  </w:p>
  <w:p w14:paraId="043716B9" w14:textId="77777777" w:rsidR="00BF2380" w:rsidRDefault="00BF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2F7BA" w14:textId="77777777" w:rsidR="003D6AAC" w:rsidRDefault="003D6AAC" w:rsidP="00BF2380">
      <w:r>
        <w:separator/>
      </w:r>
    </w:p>
  </w:footnote>
  <w:footnote w:type="continuationSeparator" w:id="0">
    <w:p w14:paraId="42B9661F" w14:textId="77777777" w:rsidR="003D6AAC" w:rsidRDefault="003D6AAC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sie200@gmail.com">
    <w15:presenceInfo w15:providerId="Windows Live" w15:userId="94031c873823f6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41A9B"/>
    <w:rsid w:val="000C67F4"/>
    <w:rsid w:val="000F281B"/>
    <w:rsid w:val="000F562E"/>
    <w:rsid w:val="00102FA9"/>
    <w:rsid w:val="001667D3"/>
    <w:rsid w:val="001B41E7"/>
    <w:rsid w:val="001E6E4A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975B7"/>
    <w:rsid w:val="003D6AAC"/>
    <w:rsid w:val="005319CD"/>
    <w:rsid w:val="00534D9A"/>
    <w:rsid w:val="005520E6"/>
    <w:rsid w:val="00585968"/>
    <w:rsid w:val="005969B3"/>
    <w:rsid w:val="005A52ED"/>
    <w:rsid w:val="005B433E"/>
    <w:rsid w:val="005D3287"/>
    <w:rsid w:val="005F549A"/>
    <w:rsid w:val="00656BB3"/>
    <w:rsid w:val="006A474C"/>
    <w:rsid w:val="006E39B8"/>
    <w:rsid w:val="006F164A"/>
    <w:rsid w:val="00711793"/>
    <w:rsid w:val="007B665C"/>
    <w:rsid w:val="007C0C01"/>
    <w:rsid w:val="00832ED5"/>
    <w:rsid w:val="008548D0"/>
    <w:rsid w:val="00890F39"/>
    <w:rsid w:val="0089185A"/>
    <w:rsid w:val="00896B92"/>
    <w:rsid w:val="00896CE2"/>
    <w:rsid w:val="008B72EF"/>
    <w:rsid w:val="0092404D"/>
    <w:rsid w:val="00924FBE"/>
    <w:rsid w:val="009323F5"/>
    <w:rsid w:val="00932637"/>
    <w:rsid w:val="00982FCD"/>
    <w:rsid w:val="00996876"/>
    <w:rsid w:val="009A55FD"/>
    <w:rsid w:val="009F5DC6"/>
    <w:rsid w:val="00A00DFC"/>
    <w:rsid w:val="00A260D9"/>
    <w:rsid w:val="00A61481"/>
    <w:rsid w:val="00A80BF0"/>
    <w:rsid w:val="00AD7639"/>
    <w:rsid w:val="00B06239"/>
    <w:rsid w:val="00B7359F"/>
    <w:rsid w:val="00BA5B7D"/>
    <w:rsid w:val="00BE45F4"/>
    <w:rsid w:val="00BF2380"/>
    <w:rsid w:val="00BF7472"/>
    <w:rsid w:val="00C10B46"/>
    <w:rsid w:val="00C53024"/>
    <w:rsid w:val="00C61108"/>
    <w:rsid w:val="00D06BAF"/>
    <w:rsid w:val="00D714A9"/>
    <w:rsid w:val="00D74DC3"/>
    <w:rsid w:val="00D95531"/>
    <w:rsid w:val="00DA7233"/>
    <w:rsid w:val="00E114D5"/>
    <w:rsid w:val="00E15DD6"/>
    <w:rsid w:val="00E27FC1"/>
    <w:rsid w:val="00E33E61"/>
    <w:rsid w:val="00E56F33"/>
    <w:rsid w:val="00E6147D"/>
    <w:rsid w:val="00E8676C"/>
    <w:rsid w:val="00EC6E1C"/>
    <w:rsid w:val="00F43334"/>
    <w:rsid w:val="00F7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1768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kasie200@gmail.com</cp:lastModifiedBy>
  <cp:revision>3</cp:revision>
  <dcterms:created xsi:type="dcterms:W3CDTF">2017-09-15T09:28:00Z</dcterms:created>
  <dcterms:modified xsi:type="dcterms:W3CDTF">2022-09-07T20:35:00Z</dcterms:modified>
</cp:coreProperties>
</file>